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791"/>
        <w:gridCol w:w="2156"/>
        <w:gridCol w:w="2605"/>
        <w:gridCol w:w="1889"/>
        <w:tblGridChange w:id="0">
          <w:tblGrid>
            <w:gridCol w:w="3791"/>
            <w:gridCol w:w="2156"/>
            <w:gridCol w:w="2605"/>
            <w:gridCol w:w="1889"/>
          </w:tblGrid>
        </w:tblGridChange>
      </w:tblGrid>
      <w:tr>
        <w:trPr>
          <w:cantSplit w:val="0"/>
          <w:trHeight w:val="139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7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-6984</wp:posOffset>
                  </wp:positionH>
                  <wp:positionV relativeFrom="paragraph">
                    <wp:posOffset>176530</wp:posOffset>
                  </wp:positionV>
                  <wp:extent cx="2298065" cy="1543050"/>
                  <wp:effectExtent b="0" l="0" r="0" t="0"/>
                  <wp:wrapSquare wrapText="bothSides" distB="0" distT="0" distL="114300" distR="114300"/>
                  <wp:docPr descr="C:\Users\owner\Desktop\Final Mission Statement.010120.JPG" id="3" name="image1.jpg"/>
                  <a:graphic>
                    <a:graphicData uri="http://schemas.openxmlformats.org/drawingml/2006/picture">
                      <pic:pic>
                        <pic:nvPicPr>
                          <pic:cNvPr descr="C:\Users\owner\Desktop\Final Mission Statement.010120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065" cy="1543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8" w:right="0" w:firstLine="109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8" w:right="0" w:firstLine="1098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OSLC &amp; CLC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8" w:right="0" w:firstLine="1098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Council Meeting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Date:  September 9, 2021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Time: 5:30 pm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Location:  Church Fellowship Hall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 called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Council Team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Facilitator: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Toby &amp; Kevin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meeting: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Monthly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 taker: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Megan 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Attendees: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Dual Councils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 Meeting Topics---------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8730"/>
        <w:gridCol w:w="1710"/>
        <w:tblGridChange w:id="0">
          <w:tblGrid>
            <w:gridCol w:w="8730"/>
            <w:gridCol w:w="1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0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Toby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Devotion and Prayer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 Connie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OSLC COUNCIL MEETING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Inform/Updates for OSLC council meeting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Approve minutes from last meeting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motion: Ron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motion: Kevin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 Ron Kuehl: update on courtyard changes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tlh8eoqc6j88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progression on courtyard 80-85% done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9enl0fhlyud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looking for table and chairs, holiday decorations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bsz1tfugjrd1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hosting get together for those that worked on courtyard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m7ougzwrspuv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assistance in cleanup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yub6d5jhs71w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$1146 spent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 Finance report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CLC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transfer another $10000 from savings to general checking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cash on hand $21000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expenses $9135.13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motion: Sue Hall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second: Barb Schneider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Our Saviors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accounts not in right place yet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$13500 total revenue for August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salaries and payroll going up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stewardship misc $6000 Toby authorized moved to vanguard to repay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expenses $17886.704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Loss $6,878.12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Jerri did do audit of feeding hungry children books and they are in perfect shape from the past four years, missing one month only (statement), good people leading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Jerri thinks all invoices should be coming directly to church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Jerri needs new access to computers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Scott Doreman to see if can help with powerschurch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 for powerchurch files/call Shelly Rasmussen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Farmer’s Market stuff not right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Oni glass bill not paid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motion: Pat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motion: Barb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Task Force Update, Covid Updates and our Protocols, plans for full worship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Next Monday's meeting move to 7?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services outdoor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trying to get everyone to wear masks indoors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 about how many people we want in the building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 with the flow on upcoming events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 flexible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Cantata: still taking names for sign-up but unsure if its going to happen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Practices on zoom? suggest zoom music software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Outside to inside with maks on Sunday’s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Confirmation spaced out and masks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 Council Retreat – available dates for late summer (Oct) Cancelled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Cancelled but looking for end of year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maybe when we start fresh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Look for new Council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how? Sue has had no luck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members?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need of VP and secretary and another few members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still need annual meeting but with merge we might have full council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reformation of church and using that as talking point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try to get young people in high school to serve as position (anyone confirmed is eligible)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 obligation not so heavy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F. Mutual ministry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support pastor, revive mutual ministry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critical in merge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need this group in place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need people from both churches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Toby to call previous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 heartbeat of congregation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keeping healthy relationship between pastor and congregation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Toby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Ron</w:t>
            </w:r>
          </w:p>
          <w:sdt>
            <w:sdtPr>
              <w:tag w:val="goog_rdk_2"/>
            </w:sdtPr>
            <w:sdtContent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60" w:line="240" w:lineRule="auto"/>
                  <w:ind w:left="0" w:right="0" w:firstLine="0"/>
                  <w:jc w:val="left"/>
                  <w:rPr>
                    <w:ins w:author="Toby Kamark" w:id="0" w:date="2021-09-10T16:13:30Z"/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sdt>
                  <w:sdtPr>
                    <w:tag w:val="goog_rdk_1"/>
                  </w:sdtPr>
                  <w:sdtContent>
                    <w:ins w:author="Toby Kamark" w:id="0" w:date="2021-09-10T16:13:30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60" w:line="240" w:lineRule="auto"/>
                  <w:ind w:left="0" w:right="0" w:firstLine="0"/>
                  <w:jc w:val="left"/>
                  <w:rPr>
                    <w:ins w:author="Toby Kamark" w:id="0" w:date="2021-09-10T16:13:30Z"/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sdt>
                  <w:sdtPr>
                    <w:tag w:val="goog_rdk_3"/>
                  </w:sdtPr>
                  <w:sdtContent>
                    <w:ins w:author="Toby Kamark" w:id="0" w:date="2021-09-10T16:13:30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6C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60" w:line="240" w:lineRule="auto"/>
                  <w:ind w:left="0" w:right="0" w:firstLine="0"/>
                  <w:jc w:val="left"/>
                  <w:rPr>
                    <w:ins w:author="Toby Kamark" w:id="0" w:date="2021-09-10T16:13:30Z"/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sdt>
                  <w:sdtPr>
                    <w:tag w:val="goog_rdk_5"/>
                  </w:sdtPr>
                  <w:sdtContent>
                    <w:ins w:author="Toby Kamark" w:id="0" w:date="2021-09-10T16:13:30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6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60" w:line="240" w:lineRule="auto"/>
                  <w:ind w:left="0" w:right="0" w:firstLine="0"/>
                  <w:jc w:val="left"/>
                  <w:rPr>
                    <w:ins w:author="Toby Kamark" w:id="0" w:date="2021-09-10T16:13:30Z"/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sdt>
                  <w:sdtPr>
                    <w:tag w:val="goog_rdk_7"/>
                  </w:sdtPr>
                  <w:sdtContent>
                    <w:ins w:author="Toby Kamark" w:id="0" w:date="2021-09-10T16:13:30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6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60" w:line="240" w:lineRule="auto"/>
                  <w:ind w:left="0" w:right="0" w:firstLine="0"/>
                  <w:jc w:val="left"/>
                  <w:rPr>
                    <w:ins w:author="Toby Kamark" w:id="0" w:date="2021-09-10T16:13:30Z"/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sdt>
                  <w:sdtPr>
                    <w:tag w:val="goog_rdk_9"/>
                  </w:sdtPr>
                  <w:sdtContent>
                    <w:ins w:author="Toby Kamark" w:id="0" w:date="2021-09-10T16:13:30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60" w:line="240" w:lineRule="auto"/>
                  <w:ind w:left="0" w:right="0" w:firstLine="0"/>
                  <w:jc w:val="left"/>
                  <w:rPr>
                    <w:ins w:author="Toby Kamark" w:id="0" w:date="2021-09-10T16:13:30Z"/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sdt>
                  <w:sdtPr>
                    <w:tag w:val="goog_rdk_11"/>
                  </w:sdtPr>
                  <w:sdtContent>
                    <w:ins w:author="Toby Kamark" w:id="0" w:date="2021-09-10T16:13:30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60" w:line="240" w:lineRule="auto"/>
                  <w:ind w:left="0" w:right="0" w:firstLine="0"/>
                  <w:jc w:val="left"/>
                  <w:rPr>
                    <w:ins w:author="Toby Kamark" w:id="0" w:date="2021-09-10T16:13:30Z"/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sdt>
                  <w:sdtPr>
                    <w:tag w:val="goog_rdk_13"/>
                  </w:sdtPr>
                  <w:sdtContent>
                    <w:ins w:author="Toby Kamark" w:id="0" w:date="2021-09-10T16:13:30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Jerri, Maryjo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Pastor, Kevin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Discussions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Search for Council members, Secretary, VP and 2 general counsel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newsletter article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Air conditioning Narthex, front office areas Unit # 2, see bids, get other quotes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bids have been sent out to everyone: least expensive is $9240 but warranty is short, $10500 with much better warranty, highest is $11,140 two don't have items in stock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wait or do it in spring? donations?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the furnace goes out, plan b to replace furnace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into budget for next year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Building and grounds to vote on Oshkosh heating and repair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 bookkeeping to move $6k from general fund back to the bible camp endowment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a new Endowment Committee, find parishioner volunteers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chance to deal with Endowment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Toby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Toby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Toby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Toby, Pastor Kevin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-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PASTOR’S REPORT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AUGUST HAPPENED!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Fill the gap. $1200 in account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-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CLC COUNCIL MEETING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Inform/Updates for (CLC) council meeting CLC Minutes/Updates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CLC Financial Report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Member Outreach/Call Sheet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 team to go through directory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change wording on Oshkosh Spectrum channel 2 question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Need members for Stephen Ministry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 Arrand, Kary Highet, Maryla Karl, Cary Jo (community person)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night they met and had a good meeting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6pm Wednesdays in Grace Place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beforeAutospacing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members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Barbara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Jerri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JOINT MEETING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Inform/Updates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Synod discuss on moving forward towards Merger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when we hear from them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Covenant and other documents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issues and steps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Vision and mission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Building reassessment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Building and Grounds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 Sept 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6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Roof Update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fixed and patched for now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before cold with insulation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 at tiles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&amp; Toby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Toby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Website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Giving to synod and Oshkosh Conference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Budget $750 and $300 (CLC)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motion: Barb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motion: Sue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 11/11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$1-$2 per member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one-time yearly gift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Budget  (Our Savior’s)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need to find out where things are going in financial’s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 review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Newcomers Class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People found us online to rejoin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 out when they can all meet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 representatives to figure out logistics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WELS vs ELCA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for new members after worship?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Reach out to people who maybe want to join but don’t want to be members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Mentorship? Contact Amy.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Power Church – Getting it to Megan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Zoom Accounts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CLC Pastor pays for Zoom account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Official zoom in budget?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need for two accounts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 Bid Audio/Video update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prepared quotes for phases and options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 at discretion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emails need to be sent to team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Confirmation Class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starting wednesday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a week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stay fluid with schedule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Sunday School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did not have successful zoom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u-shape for sitting in fellowship hall with video, prayer, touch base with maria and class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9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Pastor’s Vacation in October and Leading Well Update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Gone for Oct. 25th-27th and 21st-24th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 for continuing ed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 for pre-planning when Pastor is gone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Leading well payment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tables from Kevin’s storage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motion to close: Sue Hall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Toby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Lord’s Prayer and Adjourn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b w:val="1"/>
          <w:u w:val="single"/>
          <w:rtl w:val="0"/>
        </w:rPr>
        <w:t xml:space="preserve">Next Council Meeting (1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u w:val="single"/>
          <w:rtl w:val="0"/>
        </w:rPr>
        <w:t xml:space="preserve"> Dual meeting?) </w:t>
        <w:tab/>
        <w:tab/>
        <w:tab/>
        <w:tab/>
        <w:t xml:space="preserve">Thursday October 14,2021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Next Executive Committee Meeting </w:t>
        <w:tab/>
        <w:tab/>
        <w:tab/>
        <w:tab/>
        <w:tab/>
        <w:t xml:space="preserve">Tuesday October  12, 2021</w:t>
      </w:r>
    </w:p>
    <w:p w:rsidR="00000000" w:rsidDel="00000000" w:rsidP="00000000" w:rsidRDefault="00000000" w:rsidRPr="00000000" w14:paraId="000000F4">
      <w:pPr>
        <w:ind w:left="2880" w:firstLine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2880" w:firstLine="720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-----  Meeting Minutes 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TERM STATUS effective January 2021: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Dan:    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completing the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year of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 2-year 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 term ending year end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Toby: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 completing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year of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 2-year 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 term ending year end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 Krohn: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completing the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year of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first 2-year 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term ending year end 2021.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Lisa Trepanier: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completing the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year of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first 2-year 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term ending year end 2021.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 Trepanier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completing the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year of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first 2-year 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term ending year end 2021.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Barb Schneider: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completing the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year of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first 2-year 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term ending year end 2021.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Ron Kuehl: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completing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first 2-year 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term ending year end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.1,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180" w:left="1008" w:right="1008" w:header="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468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%1)"/>
      <w:lvlJc w:val="left"/>
      <w:pPr>
        <w:ind w:left="106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lvl w:ilvl="0">
      <w:start w:val="1"/>
      <w:numFmt w:val="upperLetter"/>
      <w:lvlText w:val="%1."/>
      <w:lvlJc w:val="left"/>
      <w:pPr>
        <w:ind w:left="340" w:hanging="360"/>
      </w:pPr>
      <w:rPr/>
    </w:lvl>
    <w:lvl w:ilvl="1">
      <w:start w:val="1"/>
      <w:numFmt w:val="lowerLetter"/>
      <w:lvlText w:val="%2."/>
      <w:lvlJc w:val="left"/>
      <w:pPr>
        <w:ind w:left="1060" w:hanging="360"/>
      </w:pPr>
      <w:rPr/>
    </w:lvl>
    <w:lvl w:ilvl="2">
      <w:start w:val="1"/>
      <w:numFmt w:val="lowerRoman"/>
      <w:lvlText w:val="%3."/>
      <w:lvlJc w:val="right"/>
      <w:pPr>
        <w:ind w:left="1780" w:hanging="180"/>
      </w:pPr>
      <w:rPr/>
    </w:lvl>
    <w:lvl w:ilvl="3">
      <w:start w:val="1"/>
      <w:numFmt w:val="decimal"/>
      <w:lvlText w:val="%4."/>
      <w:lvlJc w:val="left"/>
      <w:pPr>
        <w:ind w:left="2500" w:hanging="360"/>
      </w:pPr>
      <w:rPr/>
    </w:lvl>
    <w:lvl w:ilvl="4">
      <w:start w:val="1"/>
      <w:numFmt w:val="lowerLetter"/>
      <w:lvlText w:val="%5."/>
      <w:lvlJc w:val="left"/>
      <w:pPr>
        <w:ind w:left="3220" w:hanging="360"/>
      </w:pPr>
      <w:rPr/>
    </w:lvl>
    <w:lvl w:ilvl="5">
      <w:start w:val="1"/>
      <w:numFmt w:val="lowerRoman"/>
      <w:lvlText w:val="%6."/>
      <w:lvlJc w:val="right"/>
      <w:pPr>
        <w:ind w:left="3940" w:hanging="180"/>
      </w:pPr>
      <w:rPr/>
    </w:lvl>
    <w:lvl w:ilvl="6">
      <w:start w:val="1"/>
      <w:numFmt w:val="decimal"/>
      <w:lvlText w:val="%7."/>
      <w:lvlJc w:val="left"/>
      <w:pPr>
        <w:ind w:left="4660" w:hanging="360"/>
      </w:pPr>
      <w:rPr/>
    </w:lvl>
    <w:lvl w:ilvl="7">
      <w:start w:val="1"/>
      <w:numFmt w:val="lowerLetter"/>
      <w:lvlText w:val="%8."/>
      <w:lvlJc w:val="left"/>
      <w:pPr>
        <w:ind w:left="5380" w:hanging="360"/>
      </w:pPr>
      <w:rPr/>
    </w:lvl>
    <w:lvl w:ilvl="8">
      <w:start w:val="1"/>
      <w:numFmt w:val="lowerRoman"/>
      <w:lvlText w:val="%9."/>
      <w:lvlJc w:val="right"/>
      <w:pPr>
        <w:ind w:left="6100" w:hanging="180"/>
      </w:pPr>
      <w:rPr/>
    </w:lvl>
  </w:abstractNum>
  <w:abstractNum w:abstractNumId="3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6D41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rmal1" w:customStyle="1">
    <w:name w:val="Formal1"/>
    <w:rsid w:val="006E238E"/>
    <w:pPr>
      <w:spacing w:after="60" w:before="60"/>
    </w:pPr>
    <w:rPr>
      <w:noProof w:val="1"/>
      <w:sz w:val="24"/>
    </w:rPr>
  </w:style>
  <w:style w:type="paragraph" w:styleId="Formal2" w:customStyle="1">
    <w:name w:val="Formal2"/>
    <w:basedOn w:val="Formal1"/>
    <w:rsid w:val="006E238E"/>
    <w:rPr>
      <w:rFonts w:ascii="Arial" w:hAnsi="Arial"/>
      <w:b w:val="1"/>
    </w:rPr>
  </w:style>
  <w:style w:type="paragraph" w:styleId="BalloonText">
    <w:name w:val="Balloon Text"/>
    <w:basedOn w:val="Normal"/>
    <w:semiHidden w:val="1"/>
    <w:rsid w:val="003975E7"/>
    <w:pPr>
      <w:spacing w:after="0" w:line="240" w:lineRule="auto"/>
    </w:pPr>
    <w:rPr>
      <w:rFonts w:ascii="Tahoma" w:cs="Tahoma" w:eastAsia="Times New Roman" w:hAnsi="Tahoma"/>
      <w:sz w:val="16"/>
      <w:szCs w:val="16"/>
    </w:rPr>
  </w:style>
  <w:style w:type="paragraph" w:styleId="Standard1" w:customStyle="1">
    <w:name w:val="Standard1"/>
    <w:rsid w:val="006E238E"/>
    <w:pPr>
      <w:spacing w:after="60" w:before="60"/>
    </w:pPr>
    <w:rPr>
      <w:noProof w:val="1"/>
    </w:rPr>
  </w:style>
  <w:style w:type="paragraph" w:styleId="Standard2" w:customStyle="1">
    <w:name w:val="Standard2"/>
    <w:basedOn w:val="Standard1"/>
    <w:rsid w:val="006E238E"/>
    <w:rPr>
      <w:rFonts w:ascii="Arial" w:hAnsi="Arial"/>
      <w:b w:val="1"/>
    </w:rPr>
  </w:style>
  <w:style w:type="paragraph" w:styleId="Informal1" w:customStyle="1">
    <w:name w:val="Informal1"/>
    <w:rsid w:val="006E238E"/>
    <w:pPr>
      <w:spacing w:after="60" w:before="60"/>
    </w:pPr>
    <w:rPr>
      <w:noProof w:val="1"/>
    </w:rPr>
  </w:style>
  <w:style w:type="paragraph" w:styleId="Informal2" w:customStyle="1">
    <w:name w:val="Informal2"/>
    <w:basedOn w:val="Informal1"/>
    <w:rsid w:val="006E238E"/>
    <w:rPr>
      <w:rFonts w:ascii="Arial" w:hAnsi="Arial"/>
      <w:b w:val="1"/>
    </w:rPr>
  </w:style>
  <w:style w:type="character" w:styleId="Hyperlink">
    <w:name w:val="Hyperlink"/>
    <w:basedOn w:val="DefaultParagraphFont"/>
    <w:rsid w:val="006951F1"/>
    <w:rPr>
      <w:color w:val="0000ff"/>
      <w:u w:val="single"/>
    </w:rPr>
  </w:style>
  <w:style w:type="character" w:styleId="FollowedHyperlink">
    <w:name w:val="FollowedHyperlink"/>
    <w:basedOn w:val="DefaultParagraphFont"/>
    <w:rsid w:val="00421107"/>
    <w:rPr>
      <w:color w:val="606420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1E04DE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D1064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95D5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5D52"/>
    <w:rPr>
      <w:rFonts w:asciiTheme="minorHAnsi" w:cstheme="minorBid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semiHidden w:val="1"/>
    <w:unhideWhenUsed w:val="1"/>
    <w:rsid w:val="00295D5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semiHidden w:val="1"/>
    <w:rsid w:val="00295D52"/>
    <w:rPr>
      <w:rFonts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 w:val="1"/>
    <w:unhideWhenUsed w:val="1"/>
    <w:rsid w:val="00D81E3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ph" w:customStyle="1">
    <w:name w:val="paragraph"/>
    <w:basedOn w:val="Normal"/>
    <w:rsid w:val="005A2B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5A2B32"/>
  </w:style>
  <w:style w:type="character" w:styleId="eop" w:customStyle="1">
    <w:name w:val="eop"/>
    <w:basedOn w:val="DefaultParagraphFont"/>
    <w:rsid w:val="005A2B32"/>
  </w:style>
  <w:style w:type="character" w:styleId="spellingerror" w:customStyle="1">
    <w:name w:val="spellingerror"/>
    <w:basedOn w:val="DefaultParagraphFont"/>
    <w:rsid w:val="005A2B32"/>
  </w:style>
  <w:style w:type="paragraph" w:styleId="CommentText">
    <w:name w:val="annotation text"/>
    <w:basedOn w:val="Normal"/>
    <w:link w:val="CommentTextChar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Pr>
      <w:rFonts w:asciiTheme="minorHAnsi" w:cstheme="minorBidi" w:eastAsiaTheme="minorHAnsi" w:hAnsiTheme="minorHAnsi"/>
    </w:rPr>
  </w:style>
  <w:style w:type="character" w:styleId="CommentReference">
    <w:name w:val="annotation reference"/>
    <w:basedOn w:val="DefaultParagraphFont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B24AE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B24AE8"/>
    <w:rPr>
      <w:rFonts w:asciiTheme="minorHAnsi" w:cstheme="minorBidi" w:eastAsiaTheme="minorHAnsi" w:hAnsiTheme="minorHAnsi"/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B24D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oz5MeOprP2OfcKeOuNikOtPZg==">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2021-09-09T17:29:00Z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0x010100BDA54604BB30CC43984C3011C670D384</vt:lpwstr>
  </property>
</Properties>
</file>